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BEBA1" w14:textId="359FE907" w:rsidR="009F2263" w:rsidRPr="006F1B74" w:rsidRDefault="009F2263" w:rsidP="009F2263">
      <w:pPr>
        <w:pBdr>
          <w:bottom w:val="double" w:sz="6" w:space="1" w:color="auto"/>
        </w:pBdr>
        <w:rPr>
          <w:rFonts w:ascii="Abadi MT Condensed" w:eastAsiaTheme="minorHAnsi" w:hAnsi="Abadi MT Condensed"/>
          <w:sz w:val="22"/>
          <w:szCs w:val="22"/>
          <w:rPrChange w:id="0" w:author="ALI JAVED" w:date="2021-01-12T10:25:00Z">
            <w:rPr>
              <w:rFonts w:asciiTheme="minorHAnsi" w:eastAsiaTheme="minorHAnsi" w:hAnsiTheme="minorHAnsi" w:cstheme="minorBidi"/>
              <w:sz w:val="22"/>
              <w:szCs w:val="22"/>
            </w:rPr>
          </w:rPrChange>
        </w:rPr>
      </w:pPr>
      <w:r w:rsidRPr="006F1B74">
        <w:rPr>
          <w:rFonts w:ascii="Abadi MT Condensed" w:eastAsiaTheme="minorHAnsi" w:hAnsi="Abadi MT Condensed"/>
          <w:b/>
          <w:sz w:val="52"/>
          <w:szCs w:val="22"/>
          <w:rPrChange w:id="1" w:author="ALI JAVED" w:date="2021-01-12T10:25:00Z">
            <w:rPr>
              <w:rFonts w:asciiTheme="minorHAnsi" w:eastAsiaTheme="minorHAnsi" w:hAnsiTheme="minorHAnsi" w:cstheme="minorBidi"/>
              <w:b/>
              <w:sz w:val="52"/>
              <w:szCs w:val="22"/>
            </w:rPr>
          </w:rPrChange>
        </w:rPr>
        <w:t>Jane Smith</w:t>
      </w:r>
      <w:r w:rsidRPr="006F1B74">
        <w:rPr>
          <w:rFonts w:ascii="Abadi MT Condensed" w:eastAsiaTheme="minorHAnsi" w:hAnsi="Abadi MT Condensed"/>
          <w:sz w:val="52"/>
          <w:szCs w:val="22"/>
          <w:rPrChange w:id="2" w:author="ALI JAVED" w:date="2021-01-12T10:25:00Z">
            <w:rPr>
              <w:rFonts w:asciiTheme="minorHAnsi" w:eastAsiaTheme="minorHAnsi" w:hAnsiTheme="minorHAnsi" w:cstheme="minorBidi"/>
              <w:sz w:val="52"/>
              <w:szCs w:val="22"/>
            </w:rPr>
          </w:rPrChange>
        </w:rPr>
        <w:t xml:space="preserve">                 </w:t>
      </w:r>
      <w:del w:id="3" w:author="WEAVER, MICHAEL V" w:date="2018-02-06T12:20:00Z">
        <w:r w:rsidRPr="006F1B74" w:rsidDel="00065411">
          <w:rPr>
            <w:rFonts w:ascii="Abadi MT Condensed" w:eastAsiaTheme="minorHAnsi" w:hAnsi="Abadi MT Condensed"/>
            <w:sz w:val="52"/>
            <w:szCs w:val="22"/>
            <w:rPrChange w:id="4" w:author="ALI JAVED" w:date="2021-01-12T10:25:00Z">
              <w:rPr>
                <w:rFonts w:asciiTheme="minorHAnsi" w:eastAsiaTheme="minorHAnsi" w:hAnsiTheme="minorHAnsi" w:cstheme="minorBidi"/>
                <w:sz w:val="52"/>
                <w:szCs w:val="22"/>
              </w:rPr>
            </w:rPrChange>
          </w:rPr>
          <w:delText xml:space="preserve"> </w:delText>
        </w:r>
      </w:del>
      <w:ins w:id="5" w:author="WEAVER, MICHAEL V" w:date="2018-02-06T12:20:00Z">
        <w:r w:rsidR="00065411" w:rsidRPr="006F1B74">
          <w:rPr>
            <w:rFonts w:ascii="Abadi MT Condensed" w:eastAsiaTheme="minorHAnsi" w:hAnsi="Abadi MT Condensed"/>
            <w:sz w:val="52"/>
            <w:szCs w:val="22"/>
            <w:rPrChange w:id="6" w:author="ALI JAVED" w:date="2021-01-12T10:25:00Z">
              <w:rPr>
                <w:rFonts w:eastAsiaTheme="minorHAnsi"/>
                <w:sz w:val="52"/>
                <w:szCs w:val="22"/>
              </w:rPr>
            </w:rPrChange>
          </w:rPr>
          <w:t xml:space="preserve"> </w:t>
        </w:r>
      </w:ins>
      <w:ins w:id="7" w:author="ALI JAVED" w:date="2021-01-12T10:25:00Z">
        <w:r w:rsidR="00F8479A">
          <w:rPr>
            <w:rFonts w:ascii="Abadi MT Condensed" w:eastAsiaTheme="minorHAnsi" w:hAnsi="Abadi MT Condensed"/>
            <w:sz w:val="52"/>
            <w:szCs w:val="22"/>
          </w:rPr>
          <w:t xml:space="preserve">      </w:t>
        </w:r>
      </w:ins>
      <w:del w:id="8" w:author="WEAVER, MICHAEL V" w:date="2018-02-06T12:20:00Z">
        <w:r w:rsidRPr="006F1B74" w:rsidDel="00065411">
          <w:rPr>
            <w:rFonts w:ascii="Abadi MT Condensed" w:eastAsiaTheme="minorHAnsi" w:hAnsi="Abadi MT Condensed"/>
            <w:sz w:val="52"/>
            <w:szCs w:val="22"/>
            <w:rPrChange w:id="9" w:author="ALI JAVED" w:date="2021-01-12T10:25:00Z">
              <w:rPr>
                <w:rFonts w:asciiTheme="minorHAnsi" w:eastAsiaTheme="minorHAnsi" w:hAnsiTheme="minorHAnsi" w:cstheme="minorBidi"/>
                <w:sz w:val="52"/>
                <w:szCs w:val="22"/>
              </w:rPr>
            </w:rPrChange>
          </w:rPr>
          <w:delText xml:space="preserve">  </w:delText>
        </w:r>
        <w:r w:rsidRPr="006F1B74" w:rsidDel="00065411">
          <w:rPr>
            <w:rFonts w:ascii="Abadi MT Condensed" w:eastAsiaTheme="minorHAnsi" w:hAnsi="Abadi MT Condensed"/>
            <w:sz w:val="22"/>
            <w:szCs w:val="22"/>
            <w:rPrChange w:id="10" w:author="ALI JAVED" w:date="2021-01-12T10:25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delText xml:space="preserve">   </w:delText>
        </w:r>
      </w:del>
      <w:r w:rsidRPr="006F1B74">
        <w:rPr>
          <w:rFonts w:ascii="Abadi MT Condensed" w:eastAsiaTheme="minorHAnsi" w:hAnsi="Abadi MT Condensed"/>
          <w:sz w:val="22"/>
          <w:szCs w:val="22"/>
          <w:rPrChange w:id="11" w:author="ALI JAVED" w:date="2021-01-12T10:25:00Z">
            <w:rPr>
              <w:rFonts w:asciiTheme="minorHAnsi" w:eastAsiaTheme="minorHAnsi" w:hAnsiTheme="minorHAnsi" w:cstheme="minorBidi"/>
              <w:sz w:val="22"/>
              <w:szCs w:val="22"/>
            </w:rPr>
          </w:rPrChange>
        </w:rPr>
        <w:t>123 Home Street | Lancaster, NY 14086</w:t>
      </w:r>
    </w:p>
    <w:p w14:paraId="40CB4339" w14:textId="5C81F60C" w:rsidR="009F2263" w:rsidRPr="006F1B74" w:rsidRDefault="009F2263" w:rsidP="009F2263">
      <w:pPr>
        <w:rPr>
          <w:rFonts w:ascii="Abadi MT Condensed" w:eastAsiaTheme="minorHAnsi" w:hAnsi="Abadi MT Condensed"/>
          <w:sz w:val="22"/>
          <w:szCs w:val="22"/>
          <w:rPrChange w:id="12" w:author="ALI JAVED" w:date="2021-01-12T10:25:00Z">
            <w:rPr>
              <w:rFonts w:asciiTheme="minorHAnsi" w:eastAsiaTheme="minorHAnsi" w:hAnsiTheme="minorHAnsi" w:cstheme="minorBidi"/>
              <w:sz w:val="22"/>
              <w:szCs w:val="22"/>
            </w:rPr>
          </w:rPrChange>
        </w:rPr>
      </w:pPr>
      <w:r w:rsidRPr="006F1B74">
        <w:rPr>
          <w:rFonts w:ascii="Abadi MT Condensed" w:eastAsiaTheme="minorHAnsi" w:hAnsi="Abadi MT Condensed"/>
          <w:sz w:val="22"/>
          <w:szCs w:val="22"/>
          <w:rPrChange w:id="13" w:author="ALI JAVED" w:date="2021-01-12T10:25:00Z">
            <w:rPr>
              <w:rFonts w:asciiTheme="minorHAnsi" w:eastAsiaTheme="minorHAnsi" w:hAnsiTheme="minorHAnsi" w:cstheme="minorBidi"/>
              <w:sz w:val="22"/>
              <w:szCs w:val="22"/>
            </w:rPr>
          </w:rPrChange>
        </w:rPr>
        <w:t xml:space="preserve">                                                                                      </w:t>
      </w:r>
      <w:del w:id="14" w:author="WEAVER, MICHAEL V" w:date="2018-02-06T12:20:00Z">
        <w:r w:rsidRPr="006F1B74" w:rsidDel="00065411">
          <w:rPr>
            <w:rFonts w:ascii="Abadi MT Condensed" w:eastAsiaTheme="minorHAnsi" w:hAnsi="Abadi MT Condensed"/>
            <w:sz w:val="22"/>
            <w:szCs w:val="22"/>
            <w:rPrChange w:id="15" w:author="ALI JAVED" w:date="2021-01-12T10:25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delText xml:space="preserve">  </w:delText>
        </w:r>
      </w:del>
      <w:r w:rsidRPr="006F1B74">
        <w:rPr>
          <w:rFonts w:ascii="Abadi MT Condensed" w:eastAsiaTheme="minorHAnsi" w:hAnsi="Abadi MT Condensed"/>
          <w:sz w:val="22"/>
          <w:szCs w:val="22"/>
          <w:rPrChange w:id="16" w:author="ALI JAVED" w:date="2021-01-12T10:25:00Z">
            <w:rPr>
              <w:rFonts w:asciiTheme="minorHAnsi" w:eastAsiaTheme="minorHAnsi" w:hAnsiTheme="minorHAnsi" w:cstheme="minorBidi"/>
              <w:sz w:val="22"/>
              <w:szCs w:val="22"/>
            </w:rPr>
          </w:rPrChange>
        </w:rPr>
        <w:t xml:space="preserve">   </w:t>
      </w:r>
      <w:ins w:id="17" w:author="WEAVER, MICHAEL V" w:date="2018-02-06T12:20:00Z">
        <w:r w:rsidR="00065411" w:rsidRPr="006F1B74">
          <w:rPr>
            <w:rFonts w:ascii="Abadi MT Condensed" w:eastAsiaTheme="minorHAnsi" w:hAnsi="Abadi MT Condensed"/>
            <w:sz w:val="22"/>
            <w:szCs w:val="22"/>
            <w:rPrChange w:id="18" w:author="ALI JAVED" w:date="2021-01-12T10:25:00Z">
              <w:rPr>
                <w:rFonts w:eastAsiaTheme="minorHAnsi"/>
                <w:sz w:val="22"/>
                <w:szCs w:val="22"/>
              </w:rPr>
            </w:rPrChange>
          </w:rPr>
          <w:t xml:space="preserve"> </w:t>
        </w:r>
      </w:ins>
      <w:del w:id="19" w:author="WEAVER, MICHAEL V" w:date="2018-02-06T12:20:00Z">
        <w:r w:rsidRPr="006F1B74" w:rsidDel="00065411">
          <w:rPr>
            <w:rFonts w:ascii="Abadi MT Condensed" w:eastAsiaTheme="minorHAnsi" w:hAnsi="Abadi MT Condensed"/>
            <w:sz w:val="22"/>
            <w:szCs w:val="22"/>
            <w:rPrChange w:id="20" w:author="ALI JAVED" w:date="2021-01-12T10:25:00Z">
              <w:rPr>
                <w:rFonts w:asciiTheme="minorHAnsi" w:eastAsiaTheme="minorHAnsi" w:hAnsiTheme="minorHAnsi" w:cstheme="minorBidi"/>
                <w:sz w:val="22"/>
                <w:szCs w:val="22"/>
              </w:rPr>
            </w:rPrChange>
          </w:rPr>
          <w:delText xml:space="preserve">         </w:delText>
        </w:r>
      </w:del>
      <w:r w:rsidRPr="006F1B74">
        <w:rPr>
          <w:rFonts w:ascii="Abadi MT Condensed" w:eastAsiaTheme="minorHAnsi" w:hAnsi="Abadi MT Condensed"/>
          <w:sz w:val="22"/>
          <w:szCs w:val="22"/>
          <w:rPrChange w:id="21" w:author="ALI JAVED" w:date="2021-01-12T10:25:00Z">
            <w:rPr>
              <w:rFonts w:asciiTheme="minorHAnsi" w:eastAsiaTheme="minorHAnsi" w:hAnsiTheme="minorHAnsi" w:cstheme="minorBidi"/>
              <w:sz w:val="22"/>
              <w:szCs w:val="22"/>
            </w:rPr>
          </w:rPrChange>
        </w:rPr>
        <w:t xml:space="preserve">   555.555.5555 | </w:t>
      </w:r>
      <w:r w:rsidR="002C2B71" w:rsidRPr="006F1B74">
        <w:rPr>
          <w:rFonts w:ascii="Abadi MT Condensed" w:eastAsiaTheme="minorHAnsi" w:hAnsi="Abadi MT Condensed"/>
          <w:sz w:val="22"/>
          <w:szCs w:val="22"/>
          <w:rPrChange w:id="22" w:author="ALI JAVED" w:date="2021-01-12T10:25:00Z">
            <w:rPr>
              <w:rFonts w:asciiTheme="minorHAnsi" w:eastAsiaTheme="minorHAnsi" w:hAnsiTheme="minorHAnsi" w:cstheme="minorBidi"/>
              <w:sz w:val="22"/>
              <w:szCs w:val="22"/>
            </w:rPr>
          </w:rPrChange>
        </w:rPr>
        <w:t>jane.smith</w:t>
      </w:r>
      <w:r w:rsidRPr="006F1B74">
        <w:rPr>
          <w:rFonts w:ascii="Abadi MT Condensed" w:eastAsiaTheme="minorHAnsi" w:hAnsi="Abadi MT Condensed"/>
          <w:sz w:val="22"/>
          <w:szCs w:val="22"/>
          <w:rPrChange w:id="23" w:author="ALI JAVED" w:date="2021-01-12T10:25:00Z">
            <w:rPr>
              <w:rFonts w:asciiTheme="minorHAnsi" w:eastAsiaTheme="minorHAnsi" w:hAnsiTheme="minorHAnsi" w:cstheme="minorBidi"/>
              <w:sz w:val="22"/>
              <w:szCs w:val="22"/>
            </w:rPr>
          </w:rPrChange>
        </w:rPr>
        <w:t>@email.com</w:t>
      </w:r>
    </w:p>
    <w:p w14:paraId="6E7027D9" w14:textId="77777777" w:rsidR="00FB6DAC" w:rsidRPr="006F1B74" w:rsidRDefault="00FB6DAC" w:rsidP="004E13A5">
      <w:pPr>
        <w:rPr>
          <w:rFonts w:ascii="Abadi MT Condensed" w:hAnsi="Abadi MT Condensed"/>
          <w:rPrChange w:id="24" w:author="ALI JAVED" w:date="2021-01-12T10:25:00Z">
            <w:rPr/>
          </w:rPrChange>
        </w:rPr>
      </w:pPr>
    </w:p>
    <w:p w14:paraId="5FB5A013" w14:textId="37189D62" w:rsidR="004E13A5" w:rsidRPr="006F1B74" w:rsidRDefault="00FB6DAC" w:rsidP="004E13A5">
      <w:pPr>
        <w:rPr>
          <w:rFonts w:ascii="Abadi MT Condensed" w:hAnsi="Abadi MT Condensed"/>
          <w:rPrChange w:id="25" w:author="ALI JAVED" w:date="2021-01-12T10:25:00Z">
            <w:rPr/>
          </w:rPrChange>
        </w:rPr>
      </w:pPr>
      <w:r w:rsidRPr="006F1B74">
        <w:rPr>
          <w:rFonts w:ascii="Abadi MT Condensed" w:hAnsi="Abadi MT Condensed"/>
          <w:rPrChange w:id="26" w:author="ALI JAVED" w:date="2021-01-12T10:25:00Z">
            <w:rPr/>
          </w:rPrChange>
        </w:rPr>
        <w:t>January 2</w:t>
      </w:r>
      <w:r w:rsidR="002C2B71" w:rsidRPr="006F1B74">
        <w:rPr>
          <w:rFonts w:ascii="Abadi MT Condensed" w:hAnsi="Abadi MT Condensed"/>
          <w:rPrChange w:id="27" w:author="ALI JAVED" w:date="2021-01-12T10:25:00Z">
            <w:rPr/>
          </w:rPrChange>
        </w:rPr>
        <w:t>7</w:t>
      </w:r>
      <w:r w:rsidRPr="006F1B74">
        <w:rPr>
          <w:rFonts w:ascii="Abadi MT Condensed" w:hAnsi="Abadi MT Condensed"/>
          <w:rPrChange w:id="28" w:author="ALI JAVED" w:date="2021-01-12T10:25:00Z">
            <w:rPr/>
          </w:rPrChange>
        </w:rPr>
        <w:t>, 2</w:t>
      </w:r>
      <w:ins w:id="29" w:author="ALI JAVED" w:date="2021-01-12T10:25:00Z">
        <w:r w:rsidR="006F1B74">
          <w:rPr>
            <w:rFonts w:ascii="Abadi MT Condensed" w:hAnsi="Abadi MT Condensed"/>
          </w:rPr>
          <w:t>0XX</w:t>
        </w:r>
      </w:ins>
      <w:del w:id="30" w:author="ALI JAVED" w:date="2021-01-12T10:25:00Z">
        <w:r w:rsidRPr="006F1B74" w:rsidDel="006F1B74">
          <w:rPr>
            <w:rFonts w:ascii="Abadi MT Condensed" w:hAnsi="Abadi MT Condensed"/>
            <w:rPrChange w:id="31" w:author="ALI JAVED" w:date="2021-01-12T10:25:00Z">
              <w:rPr/>
            </w:rPrChange>
          </w:rPr>
          <w:delText>018</w:delText>
        </w:r>
      </w:del>
    </w:p>
    <w:p w14:paraId="61990DF8" w14:textId="25BABE19" w:rsidR="004E13A5" w:rsidRPr="006F1B74" w:rsidRDefault="004E13A5" w:rsidP="004E13A5">
      <w:pPr>
        <w:rPr>
          <w:rFonts w:ascii="Abadi MT Condensed" w:hAnsi="Abadi MT Condensed"/>
          <w:rPrChange w:id="32" w:author="ALI JAVED" w:date="2021-01-12T10:25:00Z">
            <w:rPr/>
          </w:rPrChange>
        </w:rPr>
      </w:pPr>
    </w:p>
    <w:p w14:paraId="47B9CC5E" w14:textId="642191C5" w:rsidR="00FB6DAC" w:rsidRPr="006F1B74" w:rsidRDefault="002C2B71" w:rsidP="004E13A5">
      <w:pPr>
        <w:rPr>
          <w:rFonts w:ascii="Abadi MT Condensed" w:hAnsi="Abadi MT Condensed"/>
          <w:rPrChange w:id="33" w:author="ALI JAVED" w:date="2021-01-12T10:25:00Z">
            <w:rPr/>
          </w:rPrChange>
        </w:rPr>
      </w:pPr>
      <w:r w:rsidRPr="006F1B74">
        <w:rPr>
          <w:rFonts w:ascii="Abadi MT Condensed" w:hAnsi="Abadi MT Condensed"/>
          <w:rPrChange w:id="34" w:author="ALI JAVED" w:date="2021-01-12T10:25:00Z">
            <w:rPr/>
          </w:rPrChange>
        </w:rPr>
        <w:t xml:space="preserve">Michelle </w:t>
      </w:r>
      <w:bookmarkStart w:id="35" w:name="_GoBack"/>
      <w:r w:rsidRPr="006F1B74">
        <w:rPr>
          <w:rFonts w:ascii="Abadi MT Condensed" w:hAnsi="Abadi MT Condensed"/>
          <w:rPrChange w:id="36" w:author="ALI JAVED" w:date="2021-01-12T10:25:00Z">
            <w:rPr/>
          </w:rPrChange>
        </w:rPr>
        <w:t>Dalton</w:t>
      </w:r>
    </w:p>
    <w:p w14:paraId="3DE213DB" w14:textId="4602F7CA" w:rsidR="004E13A5" w:rsidRPr="006F1B74" w:rsidRDefault="002C2B71" w:rsidP="004E13A5">
      <w:pPr>
        <w:rPr>
          <w:rFonts w:ascii="Abadi MT Condensed" w:hAnsi="Abadi MT Condensed"/>
          <w:rPrChange w:id="37" w:author="ALI JAVED" w:date="2021-01-12T10:25:00Z">
            <w:rPr/>
          </w:rPrChange>
        </w:rPr>
      </w:pPr>
      <w:r w:rsidRPr="006F1B74">
        <w:rPr>
          <w:rFonts w:ascii="Abadi MT Condensed" w:hAnsi="Abadi MT Condensed"/>
          <w:rPrChange w:id="38" w:author="ALI JAVED" w:date="2021-01-12T10:25:00Z">
            <w:rPr/>
          </w:rPrChange>
        </w:rPr>
        <w:t>Hir</w:t>
      </w:r>
      <w:bookmarkEnd w:id="35"/>
      <w:r w:rsidRPr="006F1B74">
        <w:rPr>
          <w:rFonts w:ascii="Abadi MT Condensed" w:hAnsi="Abadi MT Condensed"/>
          <w:rPrChange w:id="39" w:author="ALI JAVED" w:date="2021-01-12T10:25:00Z">
            <w:rPr/>
          </w:rPrChange>
        </w:rPr>
        <w:t>ing Manager</w:t>
      </w:r>
    </w:p>
    <w:p w14:paraId="25208D01" w14:textId="28D615C6" w:rsidR="004E13A5" w:rsidRPr="006F1B74" w:rsidRDefault="002C2B71" w:rsidP="004E13A5">
      <w:pPr>
        <w:rPr>
          <w:rFonts w:ascii="Abadi MT Condensed" w:hAnsi="Abadi MT Condensed"/>
          <w:rPrChange w:id="40" w:author="ALI JAVED" w:date="2021-01-12T10:25:00Z">
            <w:rPr/>
          </w:rPrChange>
        </w:rPr>
      </w:pPr>
      <w:r w:rsidRPr="006F1B74">
        <w:rPr>
          <w:rFonts w:ascii="Abadi MT Condensed" w:hAnsi="Abadi MT Condensed"/>
          <w:rPrChange w:id="41" w:author="ALI JAVED" w:date="2021-01-12T10:25:00Z">
            <w:rPr/>
          </w:rPrChange>
        </w:rPr>
        <w:t>Brickman, Inc.</w:t>
      </w:r>
    </w:p>
    <w:p w14:paraId="6CCE2E09" w14:textId="6210FF73" w:rsidR="004E13A5" w:rsidRPr="006F1B74" w:rsidRDefault="002C2B71" w:rsidP="004E13A5">
      <w:pPr>
        <w:rPr>
          <w:rFonts w:ascii="Abadi MT Condensed" w:hAnsi="Abadi MT Condensed"/>
          <w:rPrChange w:id="42" w:author="ALI JAVED" w:date="2021-01-12T10:25:00Z">
            <w:rPr/>
          </w:rPrChange>
        </w:rPr>
      </w:pPr>
      <w:r w:rsidRPr="006F1B74">
        <w:rPr>
          <w:rFonts w:ascii="Abadi MT Condensed" w:hAnsi="Abadi MT Condensed"/>
          <w:rPrChange w:id="43" w:author="ALI JAVED" w:date="2021-01-12T10:25:00Z">
            <w:rPr/>
          </w:rPrChange>
        </w:rPr>
        <w:t>234 1</w:t>
      </w:r>
      <w:r w:rsidRPr="006F1B74">
        <w:rPr>
          <w:rFonts w:ascii="Abadi MT Condensed" w:hAnsi="Abadi MT Condensed"/>
          <w:vertAlign w:val="superscript"/>
          <w:rPrChange w:id="44" w:author="ALI JAVED" w:date="2021-01-12T10:25:00Z">
            <w:rPr>
              <w:vertAlign w:val="superscript"/>
            </w:rPr>
          </w:rPrChange>
        </w:rPr>
        <w:t>st</w:t>
      </w:r>
      <w:r w:rsidRPr="006F1B74">
        <w:rPr>
          <w:rFonts w:ascii="Abadi MT Condensed" w:hAnsi="Abadi MT Condensed"/>
          <w:rPrChange w:id="45" w:author="ALI JAVED" w:date="2021-01-12T10:25:00Z">
            <w:rPr/>
          </w:rPrChange>
        </w:rPr>
        <w:t xml:space="preserve"> Street</w:t>
      </w:r>
    </w:p>
    <w:p w14:paraId="3CC904D5" w14:textId="518697CD" w:rsidR="004E13A5" w:rsidRPr="006F1B74" w:rsidRDefault="002C2B71" w:rsidP="004E13A5">
      <w:pPr>
        <w:rPr>
          <w:rFonts w:ascii="Abadi MT Condensed" w:hAnsi="Abadi MT Condensed"/>
          <w:rPrChange w:id="46" w:author="ALI JAVED" w:date="2021-01-12T10:25:00Z">
            <w:rPr/>
          </w:rPrChange>
        </w:rPr>
      </w:pPr>
      <w:r w:rsidRPr="006F1B74">
        <w:rPr>
          <w:rFonts w:ascii="Abadi MT Condensed" w:hAnsi="Abadi MT Condensed"/>
          <w:rPrChange w:id="47" w:author="ALI JAVED" w:date="2021-01-12T10:25:00Z">
            <w:rPr/>
          </w:rPrChange>
        </w:rPr>
        <w:t>Colden</w:t>
      </w:r>
      <w:r w:rsidR="004E13A5" w:rsidRPr="006F1B74">
        <w:rPr>
          <w:rFonts w:ascii="Abadi MT Condensed" w:hAnsi="Abadi MT Condensed"/>
          <w:rPrChange w:id="48" w:author="ALI JAVED" w:date="2021-01-12T10:25:00Z">
            <w:rPr/>
          </w:rPrChange>
        </w:rPr>
        <w:t xml:space="preserve">, NY </w:t>
      </w:r>
      <w:r w:rsidR="009F2263" w:rsidRPr="006F1B74">
        <w:rPr>
          <w:rFonts w:ascii="Abadi MT Condensed" w:hAnsi="Abadi MT Condensed"/>
          <w:rPrChange w:id="49" w:author="ALI JAVED" w:date="2021-01-12T10:25:00Z">
            <w:rPr/>
          </w:rPrChange>
        </w:rPr>
        <w:t>14</w:t>
      </w:r>
      <w:r w:rsidRPr="006F1B74">
        <w:rPr>
          <w:rFonts w:ascii="Abadi MT Condensed" w:hAnsi="Abadi MT Condensed"/>
          <w:rPrChange w:id="50" w:author="ALI JAVED" w:date="2021-01-12T10:25:00Z">
            <w:rPr/>
          </w:rPrChange>
        </w:rPr>
        <w:t>033</w:t>
      </w:r>
    </w:p>
    <w:p w14:paraId="06CB3912" w14:textId="77777777" w:rsidR="004E13A5" w:rsidRPr="006F1B74" w:rsidRDefault="004E13A5" w:rsidP="004E13A5">
      <w:pPr>
        <w:rPr>
          <w:rFonts w:ascii="Abadi MT Condensed" w:hAnsi="Abadi MT Condensed"/>
          <w:rPrChange w:id="51" w:author="ALI JAVED" w:date="2021-01-12T10:25:00Z">
            <w:rPr/>
          </w:rPrChange>
        </w:rPr>
      </w:pPr>
    </w:p>
    <w:p w14:paraId="3D592B46" w14:textId="35E9484C" w:rsidR="004E13A5" w:rsidRPr="006F1B74" w:rsidRDefault="004E13A5" w:rsidP="004E13A5">
      <w:pPr>
        <w:rPr>
          <w:rFonts w:ascii="Abadi MT Condensed" w:hAnsi="Abadi MT Condensed"/>
          <w:rPrChange w:id="52" w:author="ALI JAVED" w:date="2021-01-12T10:25:00Z">
            <w:rPr/>
          </w:rPrChange>
        </w:rPr>
      </w:pPr>
      <w:r w:rsidRPr="006F1B74">
        <w:rPr>
          <w:rFonts w:ascii="Abadi MT Condensed" w:hAnsi="Abadi MT Condensed"/>
          <w:rPrChange w:id="53" w:author="ALI JAVED" w:date="2021-01-12T10:25:00Z">
            <w:rPr/>
          </w:rPrChange>
        </w:rPr>
        <w:t xml:space="preserve">Dear </w:t>
      </w:r>
      <w:r w:rsidR="00FB6DAC" w:rsidRPr="006F1B74">
        <w:rPr>
          <w:rFonts w:ascii="Abadi MT Condensed" w:hAnsi="Abadi MT Condensed"/>
          <w:rPrChange w:id="54" w:author="ALI JAVED" w:date="2021-01-12T10:25:00Z">
            <w:rPr/>
          </w:rPrChange>
        </w:rPr>
        <w:t>M</w:t>
      </w:r>
      <w:r w:rsidR="002C2B71" w:rsidRPr="006F1B74">
        <w:rPr>
          <w:rFonts w:ascii="Abadi MT Condensed" w:hAnsi="Abadi MT Condensed"/>
          <w:rPrChange w:id="55" w:author="ALI JAVED" w:date="2021-01-12T10:25:00Z">
            <w:rPr/>
          </w:rPrChange>
        </w:rPr>
        <w:t>s. Dalton</w:t>
      </w:r>
      <w:r w:rsidRPr="006F1B74">
        <w:rPr>
          <w:rFonts w:ascii="Abadi MT Condensed" w:hAnsi="Abadi MT Condensed"/>
          <w:rPrChange w:id="56" w:author="ALI JAVED" w:date="2021-01-12T10:25:00Z">
            <w:rPr/>
          </w:rPrChange>
        </w:rPr>
        <w:t>:</w:t>
      </w:r>
    </w:p>
    <w:p w14:paraId="20DDFE10" w14:textId="77777777" w:rsidR="004E13A5" w:rsidRPr="006F1B74" w:rsidRDefault="004E13A5" w:rsidP="004E13A5">
      <w:pPr>
        <w:rPr>
          <w:rFonts w:ascii="Abadi MT Condensed" w:hAnsi="Abadi MT Condensed"/>
          <w:rPrChange w:id="57" w:author="ALI JAVED" w:date="2021-01-12T10:25:00Z">
            <w:rPr>
              <w:rFonts w:ascii="Garamond" w:hAnsi="Garamond"/>
            </w:rPr>
          </w:rPrChange>
        </w:rPr>
      </w:pPr>
    </w:p>
    <w:p w14:paraId="5BB04E3B" w14:textId="1AA3C05F" w:rsidR="009F2263" w:rsidRPr="006F1B74" w:rsidRDefault="009F2263" w:rsidP="0049189F">
      <w:pPr>
        <w:rPr>
          <w:rFonts w:ascii="Abadi MT Condensed" w:hAnsi="Abadi MT Condensed"/>
          <w:rPrChange w:id="58" w:author="ALI JAVED" w:date="2021-01-12T10:25:00Z">
            <w:rPr/>
          </w:rPrChange>
        </w:rPr>
      </w:pPr>
      <w:r w:rsidRPr="006F1B74">
        <w:rPr>
          <w:rFonts w:ascii="Abadi MT Condensed" w:hAnsi="Abadi MT Condensed"/>
          <w:rPrChange w:id="59" w:author="ALI JAVED" w:date="2021-01-12T10:25:00Z">
            <w:rPr/>
          </w:rPrChange>
        </w:rPr>
        <w:t>A</w:t>
      </w:r>
      <w:ins w:id="60" w:author="WEAVER, MICHAEL V" w:date="2018-02-02T15:12:00Z">
        <w:r w:rsidR="00F3287E" w:rsidRPr="006F1B74">
          <w:rPr>
            <w:rFonts w:ascii="Abadi MT Condensed" w:hAnsi="Abadi MT Condensed"/>
            <w:rPrChange w:id="61" w:author="ALI JAVED" w:date="2021-01-12T10:25:00Z">
              <w:rPr/>
            </w:rPrChange>
          </w:rPr>
          <w:t>s a</w:t>
        </w:r>
      </w:ins>
      <w:r w:rsidR="004E13A5" w:rsidRPr="006F1B74">
        <w:rPr>
          <w:rFonts w:ascii="Abadi MT Condensed" w:hAnsi="Abadi MT Condensed"/>
          <w:rPrChange w:id="62" w:author="ALI JAVED" w:date="2021-01-12T10:25:00Z">
            <w:rPr/>
          </w:rPrChange>
        </w:rPr>
        <w:t xml:space="preserve">n accomplished </w:t>
      </w:r>
      <w:r w:rsidRPr="006F1B74">
        <w:rPr>
          <w:rFonts w:ascii="Abadi MT Condensed" w:hAnsi="Abadi MT Condensed"/>
          <w:rPrChange w:id="63" w:author="ALI JAVED" w:date="2021-01-12T10:25:00Z">
            <w:rPr/>
          </w:rPrChange>
        </w:rPr>
        <w:t>data analyst</w:t>
      </w:r>
      <w:ins w:id="64" w:author="WEAVER, MICHAEL V" w:date="2018-02-02T15:12:00Z">
        <w:r w:rsidR="00F3287E" w:rsidRPr="006F1B74">
          <w:rPr>
            <w:rFonts w:ascii="Abadi MT Condensed" w:hAnsi="Abadi MT Condensed"/>
            <w:rPrChange w:id="65" w:author="ALI JAVED" w:date="2021-01-12T10:25:00Z">
              <w:rPr/>
            </w:rPrChange>
          </w:rPr>
          <w:t>, I am</w:t>
        </w:r>
      </w:ins>
      <w:r w:rsidRPr="006F1B74">
        <w:rPr>
          <w:rFonts w:ascii="Abadi MT Condensed" w:hAnsi="Abadi MT Condensed"/>
          <w:rPrChange w:id="66" w:author="ALI JAVED" w:date="2021-01-12T10:25:00Z">
            <w:rPr/>
          </w:rPrChange>
        </w:rPr>
        <w:t xml:space="preserve"> experienced </w:t>
      </w:r>
      <w:del w:id="67" w:author="WEAVER, MICHAEL V" w:date="2018-02-02T15:12:00Z">
        <w:r w:rsidR="002C2B71" w:rsidRPr="006F1B74" w:rsidDel="00F3287E">
          <w:rPr>
            <w:rFonts w:ascii="Abadi MT Condensed" w:hAnsi="Abadi MT Condensed"/>
            <w:rPrChange w:id="68" w:author="ALI JAVED" w:date="2021-01-12T10:25:00Z">
              <w:rPr/>
            </w:rPrChange>
          </w:rPr>
          <w:delText xml:space="preserve">at </w:delText>
        </w:r>
      </w:del>
      <w:ins w:id="69" w:author="WEAVER, MICHAEL V" w:date="2018-02-02T15:12:00Z">
        <w:r w:rsidR="00F3287E" w:rsidRPr="006F1B74">
          <w:rPr>
            <w:rFonts w:ascii="Abadi MT Condensed" w:hAnsi="Abadi MT Condensed"/>
            <w:rPrChange w:id="70" w:author="ALI JAVED" w:date="2021-01-12T10:25:00Z">
              <w:rPr/>
            </w:rPrChange>
          </w:rPr>
          <w:t xml:space="preserve">with </w:t>
        </w:r>
      </w:ins>
      <w:r w:rsidR="002C2B71" w:rsidRPr="006F1B74">
        <w:rPr>
          <w:rFonts w:ascii="Abadi MT Condensed" w:hAnsi="Abadi MT Condensed"/>
          <w:rPrChange w:id="71" w:author="ALI JAVED" w:date="2021-01-12T10:25:00Z">
            <w:rPr/>
          </w:rPrChange>
        </w:rPr>
        <w:t>generating timely, accurate</w:t>
      </w:r>
      <w:ins w:id="72" w:author="WEAVER, MICHAEL V" w:date="2018-02-02T15:12:00Z">
        <w:r w:rsidR="00F3287E" w:rsidRPr="006F1B74">
          <w:rPr>
            <w:rFonts w:ascii="Abadi MT Condensed" w:hAnsi="Abadi MT Condensed"/>
            <w:rPrChange w:id="73" w:author="ALI JAVED" w:date="2021-01-12T10:25:00Z">
              <w:rPr/>
            </w:rPrChange>
          </w:rPr>
          <w:t>,</w:t>
        </w:r>
      </w:ins>
      <w:r w:rsidR="002C2B71" w:rsidRPr="006F1B74">
        <w:rPr>
          <w:rFonts w:ascii="Abadi MT Condensed" w:hAnsi="Abadi MT Condensed"/>
          <w:rPrChange w:id="74" w:author="ALI JAVED" w:date="2021-01-12T10:25:00Z">
            <w:rPr/>
          </w:rPrChange>
        </w:rPr>
        <w:t xml:space="preserve"> and comprehensive analyses of client financials and the efficiency of company financial operations</w:t>
      </w:r>
      <w:ins w:id="75" w:author="WEAVER, MICHAEL V" w:date="2018-02-02T15:12:00Z">
        <w:r w:rsidR="00F3287E" w:rsidRPr="006F1B74">
          <w:rPr>
            <w:rFonts w:ascii="Abadi MT Condensed" w:hAnsi="Abadi MT Condensed"/>
            <w:rPrChange w:id="76" w:author="ALI JAVED" w:date="2021-01-12T10:25:00Z">
              <w:rPr/>
            </w:rPrChange>
          </w:rPr>
          <w:t>.</w:t>
        </w:r>
      </w:ins>
      <w:del w:id="77" w:author="WEAVER, MICHAEL V" w:date="2018-02-02T15:12:00Z">
        <w:r w:rsidR="002C2B71" w:rsidRPr="006F1B74" w:rsidDel="00F3287E">
          <w:rPr>
            <w:rFonts w:ascii="Abadi MT Condensed" w:hAnsi="Abadi MT Condensed"/>
            <w:rPrChange w:id="78" w:author="ALI JAVED" w:date="2021-01-12T10:25:00Z">
              <w:rPr/>
            </w:rPrChange>
          </w:rPr>
          <w:delText>,</w:delText>
        </w:r>
      </w:del>
      <w:r w:rsidR="002C2B71" w:rsidRPr="006F1B74">
        <w:rPr>
          <w:rFonts w:ascii="Abadi MT Condensed" w:hAnsi="Abadi MT Condensed"/>
          <w:rPrChange w:id="79" w:author="ALI JAVED" w:date="2021-01-12T10:25:00Z">
            <w:rPr/>
          </w:rPrChange>
        </w:rPr>
        <w:t xml:space="preserve"> </w:t>
      </w:r>
      <w:r w:rsidR="00756862" w:rsidRPr="006F1B74">
        <w:rPr>
          <w:rFonts w:ascii="Abadi MT Condensed" w:hAnsi="Abadi MT Condensed"/>
          <w:rPrChange w:id="80" w:author="ALI JAVED" w:date="2021-01-12T10:25:00Z">
            <w:rPr/>
          </w:rPrChange>
        </w:rPr>
        <w:t xml:space="preserve">I would like to bring my collective experience and success to the </w:t>
      </w:r>
      <w:del w:id="81" w:author="WEAVER, MICHAEL V" w:date="2018-02-05T16:43:00Z">
        <w:r w:rsidR="002C2B71" w:rsidRPr="006F1B74" w:rsidDel="004B16A6">
          <w:rPr>
            <w:rFonts w:ascii="Abadi MT Condensed" w:hAnsi="Abadi MT Condensed"/>
            <w:rPrChange w:id="82" w:author="ALI JAVED" w:date="2021-01-12T10:25:00Z">
              <w:rPr/>
            </w:rPrChange>
          </w:rPr>
          <w:delText>Financial</w:delText>
        </w:r>
        <w:r w:rsidR="00756862" w:rsidRPr="006F1B74" w:rsidDel="004B16A6">
          <w:rPr>
            <w:rFonts w:ascii="Abadi MT Condensed" w:hAnsi="Abadi MT Condensed"/>
            <w:rPrChange w:id="83" w:author="ALI JAVED" w:date="2021-01-12T10:25:00Z">
              <w:rPr/>
            </w:rPrChange>
          </w:rPr>
          <w:delText xml:space="preserve"> </w:delText>
        </w:r>
      </w:del>
      <w:ins w:id="84" w:author="WEAVER, MICHAEL V" w:date="2018-02-05T16:43:00Z">
        <w:r w:rsidR="004B16A6" w:rsidRPr="006F1B74">
          <w:rPr>
            <w:rFonts w:ascii="Abadi MT Condensed" w:hAnsi="Abadi MT Condensed"/>
            <w:rPrChange w:id="85" w:author="ALI JAVED" w:date="2021-01-12T10:25:00Z">
              <w:rPr/>
            </w:rPrChange>
          </w:rPr>
          <w:t xml:space="preserve">financial </w:t>
        </w:r>
      </w:ins>
      <w:del w:id="86" w:author="WEAVER, MICHAEL V" w:date="2018-02-05T16:43:00Z">
        <w:r w:rsidR="00756862" w:rsidRPr="006F1B74" w:rsidDel="004B16A6">
          <w:rPr>
            <w:rFonts w:ascii="Abadi MT Condensed" w:hAnsi="Abadi MT Condensed"/>
            <w:rPrChange w:id="87" w:author="ALI JAVED" w:date="2021-01-12T10:25:00Z">
              <w:rPr/>
            </w:rPrChange>
          </w:rPr>
          <w:delText xml:space="preserve">Analyst </w:delText>
        </w:r>
      </w:del>
      <w:ins w:id="88" w:author="WEAVER, MICHAEL V" w:date="2018-02-05T16:43:00Z">
        <w:r w:rsidR="004B16A6" w:rsidRPr="006F1B74">
          <w:rPr>
            <w:rFonts w:ascii="Abadi MT Condensed" w:hAnsi="Abadi MT Condensed"/>
            <w:rPrChange w:id="89" w:author="ALI JAVED" w:date="2021-01-12T10:25:00Z">
              <w:rPr/>
            </w:rPrChange>
          </w:rPr>
          <w:t xml:space="preserve">analyst </w:t>
        </w:r>
      </w:ins>
      <w:r w:rsidR="00756862" w:rsidRPr="006F1B74">
        <w:rPr>
          <w:rFonts w:ascii="Abadi MT Condensed" w:hAnsi="Abadi MT Condensed"/>
          <w:rPrChange w:id="90" w:author="ALI JAVED" w:date="2021-01-12T10:25:00Z">
            <w:rPr/>
          </w:rPrChange>
        </w:rPr>
        <w:t xml:space="preserve">position you are currently advertising, specifically contributing the following to </w:t>
      </w:r>
      <w:r w:rsidR="002C2B71" w:rsidRPr="006F1B74">
        <w:rPr>
          <w:rFonts w:ascii="Abadi MT Condensed" w:hAnsi="Abadi MT Condensed"/>
          <w:rPrChange w:id="91" w:author="ALI JAVED" w:date="2021-01-12T10:25:00Z">
            <w:rPr/>
          </w:rPrChange>
        </w:rPr>
        <w:t>Brickman, Inc.</w:t>
      </w:r>
      <w:r w:rsidR="00756862" w:rsidRPr="006F1B74">
        <w:rPr>
          <w:rFonts w:ascii="Abadi MT Condensed" w:hAnsi="Abadi MT Condensed"/>
          <w:rPrChange w:id="92" w:author="ALI JAVED" w:date="2021-01-12T10:25:00Z">
            <w:rPr/>
          </w:rPrChange>
        </w:rPr>
        <w:t>:</w:t>
      </w:r>
    </w:p>
    <w:p w14:paraId="0D79FEC2" w14:textId="77777777" w:rsidR="0049189F" w:rsidRPr="006F1B74" w:rsidRDefault="0049189F" w:rsidP="008E0B04">
      <w:pPr>
        <w:pStyle w:val="NoSpacing"/>
        <w:rPr>
          <w:rFonts w:ascii="Abadi MT Condensed" w:eastAsia="Times New Roman" w:hAnsi="Abadi MT Condensed" w:cs="Times New Roman"/>
          <w:sz w:val="24"/>
          <w:szCs w:val="24"/>
          <w:rPrChange w:id="93" w:author="ALI JAVED" w:date="2021-01-12T10:25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</w:p>
    <w:p w14:paraId="21DD157D" w14:textId="20A07781" w:rsidR="002C2B71" w:rsidRPr="006F1B74" w:rsidRDefault="002C2B71" w:rsidP="002C2B71">
      <w:pPr>
        <w:pStyle w:val="NoSpacing"/>
        <w:numPr>
          <w:ilvl w:val="0"/>
          <w:numId w:val="9"/>
        </w:numPr>
        <w:rPr>
          <w:rFonts w:ascii="Abadi MT Condensed" w:hAnsi="Abadi MT Condensed" w:cs="Times New Roman"/>
          <w:sz w:val="24"/>
          <w:szCs w:val="24"/>
          <w:rPrChange w:id="94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bookmarkStart w:id="95" w:name="_Hlk504222298"/>
      <w:r w:rsidRPr="006F1B74">
        <w:rPr>
          <w:rFonts w:ascii="Abadi MT Condensed" w:hAnsi="Abadi MT Condensed" w:cs="Times New Roman"/>
          <w:sz w:val="24"/>
          <w:szCs w:val="24"/>
          <w:rPrChange w:id="96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  <w:t>Aptitude for preparing financial reports, tables</w:t>
      </w:r>
      <w:ins w:id="97" w:author="WEAVER, MICHAEL V" w:date="2018-02-02T15:13:00Z">
        <w:r w:rsidR="00F3287E" w:rsidRPr="006F1B74">
          <w:rPr>
            <w:rFonts w:ascii="Abadi MT Condensed" w:hAnsi="Abadi MT Condensed" w:cs="Times New Roman"/>
            <w:sz w:val="24"/>
            <w:szCs w:val="24"/>
            <w:rPrChange w:id="98" w:author="ALI JAVED" w:date="2021-01-12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r w:rsidRPr="006F1B74">
        <w:rPr>
          <w:rFonts w:ascii="Abadi MT Condensed" w:hAnsi="Abadi MT Condensed" w:cs="Times New Roman"/>
          <w:sz w:val="24"/>
          <w:szCs w:val="24"/>
          <w:rPrChange w:id="99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and charts that clarify analysis results for clients and company personnel.</w:t>
      </w:r>
    </w:p>
    <w:p w14:paraId="1E2BC018" w14:textId="61F0C9D8" w:rsidR="009F2263" w:rsidRPr="006F1B74" w:rsidRDefault="00756862" w:rsidP="008E0B04">
      <w:pPr>
        <w:pStyle w:val="NoSpacing"/>
        <w:numPr>
          <w:ilvl w:val="0"/>
          <w:numId w:val="9"/>
        </w:numPr>
        <w:rPr>
          <w:rFonts w:ascii="Abadi MT Condensed" w:hAnsi="Abadi MT Condensed" w:cs="Times New Roman"/>
          <w:sz w:val="24"/>
          <w:szCs w:val="24"/>
          <w:rPrChange w:id="100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F1B74">
        <w:rPr>
          <w:rFonts w:ascii="Abadi MT Condensed" w:hAnsi="Abadi MT Condensed" w:cs="Times New Roman"/>
          <w:sz w:val="24"/>
          <w:szCs w:val="24"/>
          <w:rPrChange w:id="101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  <w:t>Proficiency in identifying and eliminating operational issues and time constraints that may skew analysis findings.</w:t>
      </w:r>
    </w:p>
    <w:p w14:paraId="6D7C5BCD" w14:textId="0A30A59A" w:rsidR="002C2B71" w:rsidRPr="006F1B74" w:rsidRDefault="002C2B71" w:rsidP="008E0B04">
      <w:pPr>
        <w:pStyle w:val="NoSpacing"/>
        <w:numPr>
          <w:ilvl w:val="0"/>
          <w:numId w:val="9"/>
        </w:numPr>
        <w:rPr>
          <w:rFonts w:ascii="Abadi MT Condensed" w:hAnsi="Abadi MT Condensed" w:cs="Times New Roman"/>
          <w:sz w:val="24"/>
          <w:szCs w:val="24"/>
          <w:rPrChange w:id="102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del w:id="103" w:author="WEAVER, MICHAEL V" w:date="2018-02-08T19:34:00Z">
        <w:r w:rsidRPr="006F1B74" w:rsidDel="00BE734B">
          <w:rPr>
            <w:rFonts w:ascii="Abadi MT Condensed" w:hAnsi="Abadi MT Condensed" w:cs="Times New Roman"/>
            <w:sz w:val="24"/>
            <w:szCs w:val="24"/>
            <w:rPrChange w:id="104" w:author="ALI JAVED" w:date="2021-01-12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Adept at conducting</w:delText>
        </w:r>
      </w:del>
      <w:ins w:id="105" w:author="WEAVER, MICHAEL V" w:date="2018-02-08T19:34:00Z">
        <w:r w:rsidR="00BE734B" w:rsidRPr="006F1B74">
          <w:rPr>
            <w:rFonts w:ascii="Abadi MT Condensed" w:hAnsi="Abadi MT Condensed" w:cs="Times New Roman"/>
            <w:sz w:val="24"/>
            <w:szCs w:val="24"/>
            <w:rPrChange w:id="106" w:author="ALI JAVED" w:date="2021-01-12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Ability to conduct</w:t>
        </w:r>
      </w:ins>
      <w:r w:rsidRPr="006F1B74">
        <w:rPr>
          <w:rFonts w:ascii="Abadi MT Condensed" w:hAnsi="Abadi MT Condensed" w:cs="Times New Roman"/>
          <w:sz w:val="24"/>
          <w:szCs w:val="24"/>
          <w:rPrChange w:id="107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thorough analyses of accounts, highlighting </w:t>
      </w:r>
      <w:r w:rsidR="00D415AD" w:rsidRPr="006F1B74">
        <w:rPr>
          <w:rFonts w:ascii="Abadi MT Condensed" w:hAnsi="Abadi MT Condensed" w:cs="Times New Roman"/>
          <w:sz w:val="24"/>
          <w:szCs w:val="24"/>
          <w:rPrChange w:id="108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  <w:t>client progress towards investment goals.</w:t>
      </w:r>
    </w:p>
    <w:p w14:paraId="24960915" w14:textId="77777777" w:rsidR="00756862" w:rsidRPr="006F1B74" w:rsidRDefault="00756862" w:rsidP="00756862">
      <w:pPr>
        <w:pStyle w:val="NoSpacing"/>
        <w:ind w:left="720"/>
        <w:rPr>
          <w:rFonts w:ascii="Abadi MT Condensed" w:hAnsi="Abadi MT Condensed" w:cs="Times New Roman"/>
          <w:sz w:val="24"/>
          <w:szCs w:val="24"/>
          <w:rPrChange w:id="109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bookmarkEnd w:id="95"/>
    <w:p w14:paraId="3FA3C370" w14:textId="074DAE4F" w:rsidR="00BE7B16" w:rsidRPr="006F1B74" w:rsidRDefault="00D415AD" w:rsidP="000D1022">
      <w:pPr>
        <w:pStyle w:val="NoSpacing"/>
        <w:rPr>
          <w:rFonts w:ascii="Abadi MT Condensed" w:hAnsi="Abadi MT Condensed" w:cs="Times New Roman"/>
          <w:sz w:val="24"/>
          <w:szCs w:val="24"/>
          <w:rPrChange w:id="110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F1B74">
        <w:rPr>
          <w:rFonts w:ascii="Abadi MT Condensed" w:hAnsi="Abadi MT Condensed" w:cs="Times New Roman"/>
          <w:sz w:val="24"/>
          <w:szCs w:val="24"/>
          <w:rPrChange w:id="111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Since 2014, I have led or aided in the analysis of client financials and company operations </w:t>
      </w:r>
      <w:del w:id="112" w:author="WEAVER, MICHAEL V" w:date="2018-02-02T15:20:00Z">
        <w:r w:rsidRPr="006F1B74" w:rsidDel="00E01359">
          <w:rPr>
            <w:rFonts w:ascii="Abadi MT Condensed" w:hAnsi="Abadi MT Condensed" w:cs="Times New Roman"/>
            <w:sz w:val="24"/>
            <w:szCs w:val="24"/>
            <w:rPrChange w:id="113" w:author="ALI JAVED" w:date="2021-01-12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ensuring </w:delText>
        </w:r>
      </w:del>
      <w:ins w:id="114" w:author="WEAVER, MICHAEL V" w:date="2018-02-02T15:20:00Z">
        <w:r w:rsidR="00E01359" w:rsidRPr="006F1B74">
          <w:rPr>
            <w:rFonts w:ascii="Abadi MT Condensed" w:hAnsi="Abadi MT Condensed" w:cs="Times New Roman"/>
            <w:sz w:val="24"/>
            <w:szCs w:val="24"/>
            <w:rPrChange w:id="115" w:author="ALI JAVED" w:date="2021-01-12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to ensure </w:t>
        </w:r>
      </w:ins>
      <w:r w:rsidRPr="006F1B74">
        <w:rPr>
          <w:rFonts w:ascii="Abadi MT Condensed" w:hAnsi="Abadi MT Condensed" w:cs="Times New Roman"/>
          <w:sz w:val="24"/>
          <w:szCs w:val="24"/>
          <w:rPrChange w:id="116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  <w:t>records are continually updated and accurate while also ensuring th</w:t>
      </w:r>
      <w:r w:rsidR="000552F5" w:rsidRPr="006F1B74">
        <w:rPr>
          <w:rFonts w:ascii="Abadi MT Condensed" w:hAnsi="Abadi MT Condensed" w:cs="Times New Roman"/>
          <w:sz w:val="24"/>
          <w:szCs w:val="24"/>
          <w:rPrChange w:id="117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  <w:t>at</w:t>
      </w:r>
      <w:r w:rsidRPr="006F1B74">
        <w:rPr>
          <w:rFonts w:ascii="Abadi MT Condensed" w:hAnsi="Abadi MT Condensed" w:cs="Times New Roman"/>
          <w:sz w:val="24"/>
          <w:szCs w:val="24"/>
          <w:rPrChange w:id="118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accounting protocols and state/</w:t>
      </w:r>
      <w:ins w:id="119" w:author="WEAVER, MICHAEL V" w:date="2018-02-02T15:17:00Z">
        <w:r w:rsidR="009146EA" w:rsidRPr="006F1B74">
          <w:rPr>
            <w:rFonts w:ascii="Abadi MT Condensed" w:hAnsi="Abadi MT Condensed" w:cs="Times New Roman"/>
            <w:sz w:val="24"/>
            <w:szCs w:val="24"/>
            <w:rPrChange w:id="120" w:author="ALI JAVED" w:date="2021-01-12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f</w:t>
        </w:r>
      </w:ins>
      <w:del w:id="121" w:author="WEAVER, MICHAEL V" w:date="2018-02-02T15:17:00Z">
        <w:r w:rsidRPr="006F1B74" w:rsidDel="009146EA">
          <w:rPr>
            <w:rFonts w:ascii="Abadi MT Condensed" w:hAnsi="Abadi MT Condensed" w:cs="Times New Roman"/>
            <w:sz w:val="24"/>
            <w:szCs w:val="24"/>
            <w:rPrChange w:id="122" w:author="ALI JAVED" w:date="2021-01-12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F</w:delText>
        </w:r>
      </w:del>
      <w:r w:rsidRPr="006F1B74">
        <w:rPr>
          <w:rFonts w:ascii="Abadi MT Condensed" w:hAnsi="Abadi MT Condensed" w:cs="Times New Roman"/>
          <w:sz w:val="24"/>
          <w:szCs w:val="24"/>
          <w:rPrChange w:id="123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ederal </w:t>
      </w:r>
      <w:r w:rsidR="000552F5" w:rsidRPr="006F1B74">
        <w:rPr>
          <w:rFonts w:ascii="Abadi MT Condensed" w:hAnsi="Abadi MT Condensed" w:cs="Times New Roman"/>
          <w:sz w:val="24"/>
          <w:szCs w:val="24"/>
          <w:rPrChange w:id="124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regulations </w:t>
      </w:r>
      <w:r w:rsidRPr="006F1B74">
        <w:rPr>
          <w:rFonts w:ascii="Abadi MT Condensed" w:hAnsi="Abadi MT Condensed" w:cs="Times New Roman"/>
          <w:sz w:val="24"/>
          <w:szCs w:val="24"/>
          <w:rPrChange w:id="125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  <w:t>are followed. In my recent capacity as a junior auditor</w:t>
      </w:r>
      <w:ins w:id="126" w:author="WEAVER, MICHAEL V" w:date="2018-02-08T19:34:00Z">
        <w:r w:rsidR="00BE734B" w:rsidRPr="006F1B74">
          <w:rPr>
            <w:rFonts w:ascii="Abadi MT Condensed" w:hAnsi="Abadi MT Condensed" w:cs="Times New Roman"/>
            <w:sz w:val="24"/>
            <w:szCs w:val="24"/>
            <w:rPrChange w:id="127" w:author="ALI JAVED" w:date="2021-01-12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for Billings Financial</w:t>
        </w:r>
      </w:ins>
      <w:r w:rsidRPr="006F1B74">
        <w:rPr>
          <w:rFonts w:ascii="Abadi MT Condensed" w:hAnsi="Abadi MT Condensed" w:cs="Times New Roman"/>
          <w:sz w:val="24"/>
          <w:szCs w:val="24"/>
          <w:rPrChange w:id="128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, I have also conducted </w:t>
      </w:r>
      <w:ins w:id="129" w:author="WEAVER, MICHAEL V" w:date="2018-02-02T15:25:00Z">
        <w:r w:rsidR="00F058EF" w:rsidRPr="006F1B74">
          <w:rPr>
            <w:rFonts w:ascii="Abadi MT Condensed" w:hAnsi="Abadi MT Condensed" w:cs="Times New Roman"/>
            <w:sz w:val="24"/>
            <w:szCs w:val="24"/>
            <w:rPrChange w:id="130" w:author="ALI JAVED" w:date="2021-01-12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analyses of </w:t>
        </w:r>
      </w:ins>
      <w:r w:rsidRPr="006F1B74">
        <w:rPr>
          <w:rFonts w:ascii="Abadi MT Condensed" w:hAnsi="Abadi MT Condensed" w:cs="Times New Roman"/>
          <w:sz w:val="24"/>
          <w:szCs w:val="24"/>
          <w:rPrChange w:id="131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  <w:t>and reported on</w:t>
      </w:r>
      <w:del w:id="132" w:author="WEAVER, MICHAEL V" w:date="2018-02-02T15:18:00Z">
        <w:r w:rsidRPr="006F1B74" w:rsidDel="006E1C6F">
          <w:rPr>
            <w:rFonts w:ascii="Abadi MT Condensed" w:hAnsi="Abadi MT Condensed" w:cs="Times New Roman"/>
            <w:sz w:val="24"/>
            <w:szCs w:val="24"/>
            <w:rPrChange w:id="133" w:author="ALI JAVED" w:date="2021-01-12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a</w:delText>
        </w:r>
      </w:del>
      <w:r w:rsidRPr="006F1B74">
        <w:rPr>
          <w:rFonts w:ascii="Abadi MT Condensed" w:hAnsi="Abadi MT Condensed" w:cs="Times New Roman"/>
          <w:sz w:val="24"/>
          <w:szCs w:val="24"/>
          <w:rPrChange w:id="134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company</w:t>
      </w:r>
      <w:del w:id="135" w:author="WEAVER, MICHAEL V" w:date="2018-02-02T15:18:00Z">
        <w:r w:rsidRPr="006F1B74" w:rsidDel="006E1C6F">
          <w:rPr>
            <w:rFonts w:ascii="Abadi MT Condensed" w:hAnsi="Abadi MT Condensed" w:cs="Times New Roman"/>
            <w:sz w:val="24"/>
            <w:szCs w:val="24"/>
            <w:rPrChange w:id="136" w:author="ALI JAVED" w:date="2021-01-12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’s</w:delText>
        </w:r>
      </w:del>
      <w:r w:rsidRPr="006F1B74">
        <w:rPr>
          <w:rFonts w:ascii="Abadi MT Condensed" w:hAnsi="Abadi MT Condensed" w:cs="Times New Roman"/>
          <w:sz w:val="24"/>
          <w:szCs w:val="24"/>
          <w:rPrChange w:id="137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performance in relation to historical and forecasted results, leading to the identification of operational deficiencies.</w:t>
      </w:r>
      <w:r w:rsidR="001A468C" w:rsidRPr="006F1B74">
        <w:rPr>
          <w:rFonts w:ascii="Abadi MT Condensed" w:hAnsi="Abadi MT Condensed" w:cs="Times New Roman"/>
          <w:sz w:val="24"/>
          <w:szCs w:val="24"/>
          <w:rPrChange w:id="138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D70963" w:rsidRPr="006F1B74">
        <w:rPr>
          <w:rFonts w:ascii="Abadi MT Condensed" w:hAnsi="Abadi MT Condensed" w:cs="Times New Roman"/>
          <w:sz w:val="24"/>
          <w:szCs w:val="24"/>
          <w:rPrChange w:id="139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As your </w:t>
      </w:r>
      <w:del w:id="140" w:author="WEAVER, MICHAEL V" w:date="2018-02-05T16:44:00Z">
        <w:r w:rsidR="002C2B71" w:rsidRPr="006F1B74" w:rsidDel="00A00264">
          <w:rPr>
            <w:rFonts w:ascii="Abadi MT Condensed" w:hAnsi="Abadi MT Condensed" w:cs="Times New Roman"/>
            <w:sz w:val="24"/>
            <w:szCs w:val="24"/>
            <w:rPrChange w:id="141" w:author="ALI JAVED" w:date="2021-01-12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Financial</w:delText>
        </w:r>
        <w:r w:rsidR="00D70963" w:rsidRPr="006F1B74" w:rsidDel="00A00264">
          <w:rPr>
            <w:rFonts w:ascii="Abadi MT Condensed" w:hAnsi="Abadi MT Condensed" w:cs="Times New Roman"/>
            <w:sz w:val="24"/>
            <w:szCs w:val="24"/>
            <w:rPrChange w:id="142" w:author="ALI JAVED" w:date="2021-01-12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ins w:id="143" w:author="WEAVER, MICHAEL V" w:date="2018-02-05T16:44:00Z">
        <w:r w:rsidR="00A00264" w:rsidRPr="006F1B74">
          <w:rPr>
            <w:rFonts w:ascii="Abadi MT Condensed" w:hAnsi="Abadi MT Condensed" w:cs="Times New Roman"/>
            <w:sz w:val="24"/>
            <w:szCs w:val="24"/>
            <w:rPrChange w:id="144" w:author="ALI JAVED" w:date="2021-01-12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financial </w:t>
        </w:r>
      </w:ins>
      <w:del w:id="145" w:author="WEAVER, MICHAEL V" w:date="2018-02-05T16:44:00Z">
        <w:r w:rsidR="00D70963" w:rsidRPr="006F1B74" w:rsidDel="00A00264">
          <w:rPr>
            <w:rFonts w:ascii="Abadi MT Condensed" w:hAnsi="Abadi MT Condensed" w:cs="Times New Roman"/>
            <w:sz w:val="24"/>
            <w:szCs w:val="24"/>
            <w:rPrChange w:id="146" w:author="ALI JAVED" w:date="2021-01-12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Analyst </w:delText>
        </w:r>
      </w:del>
      <w:ins w:id="147" w:author="WEAVER, MICHAEL V" w:date="2018-02-05T16:44:00Z">
        <w:r w:rsidR="00A00264" w:rsidRPr="006F1B74">
          <w:rPr>
            <w:rFonts w:ascii="Abadi MT Condensed" w:hAnsi="Abadi MT Condensed" w:cs="Times New Roman"/>
            <w:sz w:val="24"/>
            <w:szCs w:val="24"/>
            <w:rPrChange w:id="148" w:author="ALI JAVED" w:date="2021-01-12T10:25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analyst </w:t>
        </w:r>
      </w:ins>
      <w:r w:rsidR="00D70963" w:rsidRPr="006F1B74">
        <w:rPr>
          <w:rFonts w:ascii="Abadi MT Condensed" w:hAnsi="Abadi MT Condensed" w:cs="Times New Roman"/>
          <w:sz w:val="24"/>
          <w:szCs w:val="24"/>
          <w:rPrChange w:id="149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  <w:t>position requires expertise similar to mine</w:t>
      </w:r>
      <w:r w:rsidR="00BE7B16" w:rsidRPr="006F1B74">
        <w:rPr>
          <w:rFonts w:ascii="Abadi MT Condensed" w:hAnsi="Abadi MT Condensed" w:cs="Times New Roman"/>
          <w:sz w:val="24"/>
          <w:szCs w:val="24"/>
          <w:rPrChange w:id="150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, I believe I would serve </w:t>
      </w:r>
      <w:r w:rsidR="002C2B71" w:rsidRPr="006F1B74">
        <w:rPr>
          <w:rFonts w:ascii="Abadi MT Condensed" w:hAnsi="Abadi MT Condensed" w:cs="Times New Roman"/>
          <w:sz w:val="24"/>
          <w:szCs w:val="24"/>
          <w:rPrChange w:id="151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  <w:t>Brickman, Inc.</w:t>
      </w:r>
      <w:r w:rsidR="00D70963" w:rsidRPr="006F1B74">
        <w:rPr>
          <w:rFonts w:ascii="Abadi MT Condensed" w:hAnsi="Abadi MT Condensed" w:cs="Times New Roman"/>
          <w:sz w:val="24"/>
          <w:szCs w:val="24"/>
          <w:rPrChange w:id="152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well in this role</w:t>
      </w:r>
      <w:r w:rsidR="00BE7B16" w:rsidRPr="006F1B74">
        <w:rPr>
          <w:rFonts w:ascii="Abadi MT Condensed" w:hAnsi="Abadi MT Condensed" w:cs="Times New Roman"/>
          <w:sz w:val="24"/>
          <w:szCs w:val="24"/>
          <w:rPrChange w:id="153" w:author="ALI JAVED" w:date="2021-01-12T10:25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14:paraId="088D7BB4" w14:textId="77777777" w:rsidR="004E13A5" w:rsidRPr="006F1B74" w:rsidRDefault="004E13A5" w:rsidP="004E13A5">
      <w:pPr>
        <w:rPr>
          <w:rFonts w:ascii="Abadi MT Condensed" w:hAnsi="Abadi MT Condensed"/>
          <w:rPrChange w:id="154" w:author="ALI JAVED" w:date="2021-01-12T10:25:00Z">
            <w:rPr/>
          </w:rPrChange>
        </w:rPr>
      </w:pPr>
    </w:p>
    <w:p w14:paraId="36CF5DF7" w14:textId="48AB3EBA" w:rsidR="004E13A5" w:rsidRPr="006F1B74" w:rsidRDefault="004E13A5" w:rsidP="004E13A5">
      <w:pPr>
        <w:rPr>
          <w:rFonts w:ascii="Abadi MT Condensed" w:hAnsi="Abadi MT Condensed"/>
          <w:rPrChange w:id="155" w:author="ALI JAVED" w:date="2021-01-12T10:25:00Z">
            <w:rPr/>
          </w:rPrChange>
        </w:rPr>
      </w:pPr>
      <w:r w:rsidRPr="006F1B74">
        <w:rPr>
          <w:rFonts w:ascii="Abadi MT Condensed" w:hAnsi="Abadi MT Condensed"/>
          <w:rPrChange w:id="156" w:author="ALI JAVED" w:date="2021-01-12T10:25:00Z">
            <w:rPr/>
          </w:rPrChange>
        </w:rPr>
        <w:t xml:space="preserve">I would appreciate an opportunity to meet </w:t>
      </w:r>
      <w:ins w:id="157" w:author="WEAVER, MICHAEL V" w:date="2018-02-08T19:40:00Z">
        <w:r w:rsidR="00572E7A" w:rsidRPr="006F1B74">
          <w:rPr>
            <w:rFonts w:ascii="Abadi MT Condensed" w:hAnsi="Abadi MT Condensed"/>
            <w:rPrChange w:id="158" w:author="ALI JAVED" w:date="2021-01-12T10:25:00Z">
              <w:rPr/>
            </w:rPrChange>
          </w:rPr>
          <w:t xml:space="preserve">with you </w:t>
        </w:r>
      </w:ins>
      <w:r w:rsidRPr="006F1B74">
        <w:rPr>
          <w:rFonts w:ascii="Abadi MT Condensed" w:hAnsi="Abadi MT Condensed"/>
          <w:rPrChange w:id="159" w:author="ALI JAVED" w:date="2021-01-12T10:25:00Z">
            <w:rPr/>
          </w:rPrChange>
        </w:rPr>
        <w:t>to further discuss</w:t>
      </w:r>
      <w:r w:rsidRPr="006F1B74">
        <w:rPr>
          <w:rFonts w:ascii="Abadi MT Condensed" w:hAnsi="Abadi MT Condensed"/>
          <w:sz w:val="32"/>
          <w:rPrChange w:id="160" w:author="ALI JAVED" w:date="2021-01-12T10:25:00Z">
            <w:rPr>
              <w:sz w:val="32"/>
            </w:rPr>
          </w:rPrChange>
        </w:rPr>
        <w:t xml:space="preserve"> </w:t>
      </w:r>
      <w:r w:rsidRPr="006F1B74">
        <w:rPr>
          <w:rFonts w:ascii="Abadi MT Condensed" w:hAnsi="Abadi MT Condensed"/>
          <w:rPrChange w:id="161" w:author="ALI JAVED" w:date="2021-01-12T10:25:00Z">
            <w:rPr/>
          </w:rPrChange>
        </w:rPr>
        <w:t xml:space="preserve">my </w:t>
      </w:r>
      <w:r w:rsidR="009F2263" w:rsidRPr="006F1B74">
        <w:rPr>
          <w:rFonts w:ascii="Abadi MT Condensed" w:hAnsi="Abadi MT Condensed"/>
          <w:rPrChange w:id="162" w:author="ALI JAVED" w:date="2021-01-12T10:25:00Z">
            <w:rPr/>
          </w:rPrChange>
        </w:rPr>
        <w:t>data analysis</w:t>
      </w:r>
      <w:r w:rsidR="0059751A" w:rsidRPr="006F1B74">
        <w:rPr>
          <w:rFonts w:ascii="Abadi MT Condensed" w:hAnsi="Abadi MT Condensed"/>
          <w:rPrChange w:id="163" w:author="ALI JAVED" w:date="2021-01-12T10:25:00Z">
            <w:rPr/>
          </w:rPrChange>
        </w:rPr>
        <w:t xml:space="preserve"> </w:t>
      </w:r>
      <w:r w:rsidR="00BE7B16" w:rsidRPr="006F1B74">
        <w:rPr>
          <w:rFonts w:ascii="Abadi MT Condensed" w:hAnsi="Abadi MT Condensed"/>
          <w:rPrChange w:id="164" w:author="ALI JAVED" w:date="2021-01-12T10:25:00Z">
            <w:rPr/>
          </w:rPrChange>
        </w:rPr>
        <w:t xml:space="preserve">experience </w:t>
      </w:r>
      <w:r w:rsidRPr="006F1B74">
        <w:rPr>
          <w:rFonts w:ascii="Abadi MT Condensed" w:hAnsi="Abadi MT Condensed"/>
          <w:rPrChange w:id="165" w:author="ALI JAVED" w:date="2021-01-12T10:25:00Z">
            <w:rPr/>
          </w:rPrChange>
        </w:rPr>
        <w:t xml:space="preserve">at your earliest convenience. </w:t>
      </w:r>
      <w:del w:id="166" w:author="WEAVER, MICHAEL V" w:date="2018-02-02T15:17:00Z">
        <w:r w:rsidRPr="006F1B74" w:rsidDel="009146EA">
          <w:rPr>
            <w:rFonts w:ascii="Abadi MT Condensed" w:hAnsi="Abadi MT Condensed"/>
            <w:rPrChange w:id="167" w:author="ALI JAVED" w:date="2021-01-12T10:25:00Z">
              <w:rPr/>
            </w:rPrChange>
          </w:rPr>
          <w:delText xml:space="preserve"> </w:delText>
        </w:r>
      </w:del>
      <w:r w:rsidRPr="006F1B74">
        <w:rPr>
          <w:rFonts w:ascii="Abadi MT Condensed" w:hAnsi="Abadi MT Condensed"/>
          <w:rPrChange w:id="168" w:author="ALI JAVED" w:date="2021-01-12T10:25:00Z">
            <w:rPr/>
          </w:rPrChange>
        </w:rPr>
        <w:t xml:space="preserve">I may be reached at </w:t>
      </w:r>
      <w:del w:id="169" w:author="WEAVER, MICHAEL V" w:date="2018-02-05T11:12:00Z">
        <w:r w:rsidRPr="006F1B74" w:rsidDel="006F6F84">
          <w:rPr>
            <w:rFonts w:ascii="Abadi MT Condensed" w:hAnsi="Abadi MT Condensed"/>
            <w:rPrChange w:id="170" w:author="ALI JAVED" w:date="2021-01-12T10:25:00Z">
              <w:rPr/>
            </w:rPrChange>
          </w:rPr>
          <w:delText>(</w:delText>
        </w:r>
      </w:del>
      <w:r w:rsidRPr="006F1B74">
        <w:rPr>
          <w:rFonts w:ascii="Abadi MT Condensed" w:hAnsi="Abadi MT Condensed"/>
          <w:rPrChange w:id="171" w:author="ALI JAVED" w:date="2021-01-12T10:25:00Z">
            <w:rPr/>
          </w:rPrChange>
        </w:rPr>
        <w:t>555</w:t>
      </w:r>
      <w:del w:id="172" w:author="WEAVER, MICHAEL V" w:date="2018-02-05T11:12:00Z">
        <w:r w:rsidRPr="006F1B74" w:rsidDel="006F6F84">
          <w:rPr>
            <w:rFonts w:ascii="Abadi MT Condensed" w:hAnsi="Abadi MT Condensed"/>
            <w:rPrChange w:id="173" w:author="ALI JAVED" w:date="2021-01-12T10:25:00Z">
              <w:rPr/>
            </w:rPrChange>
          </w:rPr>
          <w:delText>)</w:delText>
        </w:r>
      </w:del>
      <w:ins w:id="174" w:author="WEAVER, MICHAEL V" w:date="2018-02-05T11:12:00Z">
        <w:r w:rsidR="006F6F84" w:rsidRPr="006F1B74">
          <w:rPr>
            <w:rFonts w:ascii="Abadi MT Condensed" w:hAnsi="Abadi MT Condensed"/>
            <w:rPrChange w:id="175" w:author="ALI JAVED" w:date="2021-01-12T10:25:00Z">
              <w:rPr/>
            </w:rPrChange>
          </w:rPr>
          <w:t>.</w:t>
        </w:r>
      </w:ins>
      <w:del w:id="176" w:author="WEAVER, MICHAEL V" w:date="2018-02-05T11:12:00Z">
        <w:r w:rsidRPr="006F1B74" w:rsidDel="006F6F84">
          <w:rPr>
            <w:rFonts w:ascii="Abadi MT Condensed" w:hAnsi="Abadi MT Condensed"/>
            <w:rPrChange w:id="177" w:author="ALI JAVED" w:date="2021-01-12T10:25:00Z">
              <w:rPr/>
            </w:rPrChange>
          </w:rPr>
          <w:delText xml:space="preserve"> </w:delText>
        </w:r>
      </w:del>
      <w:r w:rsidRPr="006F1B74">
        <w:rPr>
          <w:rFonts w:ascii="Abadi MT Condensed" w:hAnsi="Abadi MT Condensed"/>
          <w:rPrChange w:id="178" w:author="ALI JAVED" w:date="2021-01-12T10:25:00Z">
            <w:rPr/>
          </w:rPrChange>
        </w:rPr>
        <w:t>555</w:t>
      </w:r>
      <w:ins w:id="179" w:author="WEAVER, MICHAEL V" w:date="2018-02-05T11:12:00Z">
        <w:r w:rsidR="006F6F84" w:rsidRPr="006F1B74">
          <w:rPr>
            <w:rFonts w:ascii="Abadi MT Condensed" w:hAnsi="Abadi MT Condensed"/>
            <w:rPrChange w:id="180" w:author="ALI JAVED" w:date="2021-01-12T10:25:00Z">
              <w:rPr/>
            </w:rPrChange>
          </w:rPr>
          <w:t>.</w:t>
        </w:r>
      </w:ins>
      <w:del w:id="181" w:author="WEAVER, MICHAEL V" w:date="2018-02-05T11:12:00Z">
        <w:r w:rsidRPr="006F1B74" w:rsidDel="006F6F84">
          <w:rPr>
            <w:rFonts w:ascii="Abadi MT Condensed" w:hAnsi="Abadi MT Condensed"/>
            <w:rPrChange w:id="182" w:author="ALI JAVED" w:date="2021-01-12T10:25:00Z">
              <w:rPr/>
            </w:rPrChange>
          </w:rPr>
          <w:delText>-</w:delText>
        </w:r>
      </w:del>
      <w:r w:rsidRPr="006F1B74">
        <w:rPr>
          <w:rFonts w:ascii="Abadi MT Condensed" w:hAnsi="Abadi MT Condensed"/>
          <w:rPrChange w:id="183" w:author="ALI JAVED" w:date="2021-01-12T10:25:00Z">
            <w:rPr/>
          </w:rPrChange>
        </w:rPr>
        <w:t xml:space="preserve">5555 or via email at </w:t>
      </w:r>
      <w:r w:rsidR="009F2263" w:rsidRPr="006F1B74">
        <w:rPr>
          <w:rFonts w:ascii="Abadi MT Condensed" w:hAnsi="Abadi MT Condensed"/>
          <w:rPrChange w:id="184" w:author="ALI JAVED" w:date="2021-01-12T10:25:00Z">
            <w:rPr/>
          </w:rPrChange>
        </w:rPr>
        <w:t>jane.smith</w:t>
      </w:r>
      <w:r w:rsidR="00C61053" w:rsidRPr="006F1B74">
        <w:rPr>
          <w:rFonts w:ascii="Abadi MT Condensed" w:hAnsi="Abadi MT Condensed"/>
          <w:rPrChange w:id="185" w:author="ALI JAVED" w:date="2021-01-12T10:25:00Z">
            <w:rPr/>
          </w:rPrChange>
        </w:rPr>
        <w:t>@email.com</w:t>
      </w:r>
      <w:r w:rsidRPr="006F1B74">
        <w:rPr>
          <w:rFonts w:ascii="Abadi MT Condensed" w:hAnsi="Abadi MT Condensed"/>
          <w:rPrChange w:id="186" w:author="ALI JAVED" w:date="2021-01-12T10:25:00Z">
            <w:rPr/>
          </w:rPrChange>
        </w:rPr>
        <w:t xml:space="preserve">. </w:t>
      </w:r>
      <w:del w:id="187" w:author="WEAVER, MICHAEL V" w:date="2018-02-02T15:17:00Z">
        <w:r w:rsidRPr="006F1B74" w:rsidDel="009146EA">
          <w:rPr>
            <w:rFonts w:ascii="Abadi MT Condensed" w:hAnsi="Abadi MT Condensed"/>
            <w:rPrChange w:id="188" w:author="ALI JAVED" w:date="2021-01-12T10:25:00Z">
              <w:rPr/>
            </w:rPrChange>
          </w:rPr>
          <w:delText xml:space="preserve"> </w:delText>
        </w:r>
      </w:del>
      <w:r w:rsidRPr="006F1B74">
        <w:rPr>
          <w:rFonts w:ascii="Abadi MT Condensed" w:hAnsi="Abadi MT Condensed"/>
          <w:rPrChange w:id="189" w:author="ALI JAVED" w:date="2021-01-12T10:25:00Z">
            <w:rPr/>
          </w:rPrChange>
        </w:rPr>
        <w:t>Thank you for your time and consideration.</w:t>
      </w:r>
    </w:p>
    <w:p w14:paraId="4C54A1B3" w14:textId="77777777" w:rsidR="004E13A5" w:rsidRPr="006F1B74" w:rsidRDefault="004E13A5" w:rsidP="004E13A5">
      <w:pPr>
        <w:rPr>
          <w:rFonts w:ascii="Abadi MT Condensed" w:hAnsi="Abadi MT Condensed"/>
          <w:rPrChange w:id="190" w:author="ALI JAVED" w:date="2021-01-12T10:25:00Z">
            <w:rPr/>
          </w:rPrChange>
        </w:rPr>
      </w:pPr>
    </w:p>
    <w:p w14:paraId="65CC291D" w14:textId="77777777" w:rsidR="004E13A5" w:rsidRPr="006F1B74" w:rsidRDefault="004E13A5" w:rsidP="004E13A5">
      <w:pPr>
        <w:rPr>
          <w:rFonts w:ascii="Abadi MT Condensed" w:hAnsi="Abadi MT Condensed"/>
          <w:rPrChange w:id="191" w:author="ALI JAVED" w:date="2021-01-12T10:25:00Z">
            <w:rPr/>
          </w:rPrChange>
        </w:rPr>
      </w:pPr>
      <w:r w:rsidRPr="006F1B74">
        <w:rPr>
          <w:rFonts w:ascii="Abadi MT Condensed" w:hAnsi="Abadi MT Condensed"/>
          <w:rPrChange w:id="192" w:author="ALI JAVED" w:date="2021-01-12T10:25:00Z">
            <w:rPr/>
          </w:rPrChange>
        </w:rPr>
        <w:t>Sincerely,</w:t>
      </w:r>
    </w:p>
    <w:p w14:paraId="64523C9D" w14:textId="4FCF319E" w:rsidR="00BE7B16" w:rsidRPr="006F1B74" w:rsidRDefault="009F2263" w:rsidP="004E13A5">
      <w:pPr>
        <w:rPr>
          <w:rFonts w:ascii="Abadi MT Condensed" w:hAnsi="Abadi MT Condensed"/>
          <w:sz w:val="36"/>
          <w:szCs w:val="36"/>
          <w:rPrChange w:id="193" w:author="ALI JAVED" w:date="2021-01-12T10:25:00Z">
            <w:rPr>
              <w:rFonts w:ascii="Script MT Bold" w:hAnsi="Script MT Bold"/>
              <w:sz w:val="36"/>
              <w:szCs w:val="36"/>
            </w:rPr>
          </w:rPrChange>
        </w:rPr>
      </w:pPr>
      <w:r w:rsidRPr="006F1B74">
        <w:rPr>
          <w:rFonts w:ascii="Abadi MT Condensed" w:hAnsi="Abadi MT Condensed"/>
          <w:sz w:val="36"/>
          <w:szCs w:val="36"/>
          <w:rPrChange w:id="194" w:author="ALI JAVED" w:date="2021-01-12T10:25:00Z">
            <w:rPr>
              <w:rFonts w:ascii="Script MT Bold" w:hAnsi="Script MT Bold"/>
              <w:sz w:val="36"/>
              <w:szCs w:val="36"/>
            </w:rPr>
          </w:rPrChange>
        </w:rPr>
        <w:t>Jane Smith</w:t>
      </w:r>
    </w:p>
    <w:p w14:paraId="41EC2F46" w14:textId="77777777" w:rsidR="00BE7B16" w:rsidRPr="006F1B74" w:rsidRDefault="00BE7B16" w:rsidP="004C49BF">
      <w:pPr>
        <w:rPr>
          <w:rFonts w:ascii="Abadi MT Condensed" w:hAnsi="Abadi MT Condensed"/>
          <w:rPrChange w:id="195" w:author="ALI JAVED" w:date="2021-01-12T10:25:00Z">
            <w:rPr/>
          </w:rPrChange>
        </w:rPr>
      </w:pPr>
    </w:p>
    <w:p w14:paraId="1CDE5AE9" w14:textId="0FE24F0F" w:rsidR="004C49BF" w:rsidRPr="006F1B74" w:rsidRDefault="009F2263" w:rsidP="004C49BF">
      <w:pPr>
        <w:rPr>
          <w:rFonts w:ascii="Abadi MT Condensed" w:hAnsi="Abadi MT Condensed"/>
          <w:rPrChange w:id="196" w:author="ALI JAVED" w:date="2021-01-12T10:25:00Z">
            <w:rPr/>
          </w:rPrChange>
        </w:rPr>
      </w:pPr>
      <w:r w:rsidRPr="006F1B74">
        <w:rPr>
          <w:rFonts w:ascii="Abadi MT Condensed" w:hAnsi="Abadi MT Condensed"/>
          <w:rPrChange w:id="197" w:author="ALI JAVED" w:date="2021-01-12T10:25:00Z">
            <w:rPr/>
          </w:rPrChange>
        </w:rPr>
        <w:t>Jane Smith</w:t>
      </w:r>
    </w:p>
    <w:sectPr w:rsidR="004C49BF" w:rsidRPr="006F1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cript MT Bold">
    <w:altName w:val="Calibr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3D6"/>
    <w:multiLevelType w:val="hybridMultilevel"/>
    <w:tmpl w:val="D682DFBE"/>
    <w:lvl w:ilvl="0" w:tplc="E63E9FD2">
      <w:start w:val="2014"/>
      <w:numFmt w:val="bullet"/>
      <w:pStyle w:val="Achievemen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4805D3"/>
    <w:multiLevelType w:val="hybridMultilevel"/>
    <w:tmpl w:val="D7381050"/>
    <w:lvl w:ilvl="0" w:tplc="9AB20832">
      <w:start w:val="555"/>
      <w:numFmt w:val="bullet"/>
      <w:lvlText w:val=""/>
      <w:lvlJc w:val="left"/>
      <w:pPr>
        <w:ind w:left="1800" w:hanging="360"/>
      </w:pPr>
      <w:rPr>
        <w:rFonts w:ascii="Symbol" w:eastAsiaTheme="minorHAnsi" w:hAnsi="Symbol" w:cs="Segoe UI" w:hint="default"/>
        <w:color w:val="212121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694F1C"/>
    <w:multiLevelType w:val="hybridMultilevel"/>
    <w:tmpl w:val="9C0CF51C"/>
    <w:lvl w:ilvl="0" w:tplc="A0EC2024">
      <w:start w:val="2017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Calibri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91D1618"/>
    <w:multiLevelType w:val="hybridMultilevel"/>
    <w:tmpl w:val="CA48E80A"/>
    <w:lvl w:ilvl="0" w:tplc="A0EC2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175C2"/>
    <w:multiLevelType w:val="multilevel"/>
    <w:tmpl w:val="D358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D66406"/>
    <w:multiLevelType w:val="hybridMultilevel"/>
    <w:tmpl w:val="D76620A8"/>
    <w:lvl w:ilvl="0" w:tplc="7116F850">
      <w:start w:val="5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96B12"/>
    <w:multiLevelType w:val="multilevel"/>
    <w:tmpl w:val="D47C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BD4AE0"/>
    <w:multiLevelType w:val="hybridMultilevel"/>
    <w:tmpl w:val="4E20A7E4"/>
    <w:lvl w:ilvl="0" w:tplc="A0EC2024">
      <w:start w:val="8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312C09"/>
    <w:multiLevelType w:val="hybridMultilevel"/>
    <w:tmpl w:val="5EF42432"/>
    <w:lvl w:ilvl="0" w:tplc="6FC8B76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0" w15:restartNumberingAfterBreak="0">
    <w:nsid w:val="77AF46FD"/>
    <w:multiLevelType w:val="hybridMultilevel"/>
    <w:tmpl w:val="7020158E"/>
    <w:lvl w:ilvl="0" w:tplc="04090001">
      <w:start w:val="5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 JAVED">
    <w15:presenceInfo w15:providerId="Windows Live" w15:userId="4e15b82915323546"/>
  </w15:person>
  <w15:person w15:author="WEAVER, MICHAEL V">
    <w15:presenceInfo w15:providerId="None" w15:userId="WEAVER, MICHAEL 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BF"/>
    <w:rsid w:val="000552F5"/>
    <w:rsid w:val="00065411"/>
    <w:rsid w:val="000D1022"/>
    <w:rsid w:val="000F31DD"/>
    <w:rsid w:val="00143D27"/>
    <w:rsid w:val="00161BE6"/>
    <w:rsid w:val="001A468C"/>
    <w:rsid w:val="00221E36"/>
    <w:rsid w:val="00281C97"/>
    <w:rsid w:val="002A2A53"/>
    <w:rsid w:val="002A4349"/>
    <w:rsid w:val="002C2B71"/>
    <w:rsid w:val="002E2D03"/>
    <w:rsid w:val="0034610D"/>
    <w:rsid w:val="00356DB2"/>
    <w:rsid w:val="003C1871"/>
    <w:rsid w:val="00402EEF"/>
    <w:rsid w:val="00491268"/>
    <w:rsid w:val="0049189F"/>
    <w:rsid w:val="004B16A6"/>
    <w:rsid w:val="004C3A29"/>
    <w:rsid w:val="004C49BF"/>
    <w:rsid w:val="004E13A5"/>
    <w:rsid w:val="005669DA"/>
    <w:rsid w:val="00572E7A"/>
    <w:rsid w:val="00592A8A"/>
    <w:rsid w:val="0059751A"/>
    <w:rsid w:val="005C1CEF"/>
    <w:rsid w:val="00677D41"/>
    <w:rsid w:val="006E1C6F"/>
    <w:rsid w:val="006F1B74"/>
    <w:rsid w:val="006F6F84"/>
    <w:rsid w:val="0075073A"/>
    <w:rsid w:val="00756862"/>
    <w:rsid w:val="007E31F4"/>
    <w:rsid w:val="007F6453"/>
    <w:rsid w:val="00810B02"/>
    <w:rsid w:val="008B06D2"/>
    <w:rsid w:val="008C7BD8"/>
    <w:rsid w:val="008E0B04"/>
    <w:rsid w:val="008F458D"/>
    <w:rsid w:val="009146EA"/>
    <w:rsid w:val="00991820"/>
    <w:rsid w:val="009A343A"/>
    <w:rsid w:val="009E7B3B"/>
    <w:rsid w:val="009F2263"/>
    <w:rsid w:val="00A00264"/>
    <w:rsid w:val="00A070F5"/>
    <w:rsid w:val="00A61538"/>
    <w:rsid w:val="00AC6E23"/>
    <w:rsid w:val="00AF6A13"/>
    <w:rsid w:val="00B67929"/>
    <w:rsid w:val="00BE519F"/>
    <w:rsid w:val="00BE734B"/>
    <w:rsid w:val="00BE7B16"/>
    <w:rsid w:val="00C30E02"/>
    <w:rsid w:val="00C61053"/>
    <w:rsid w:val="00C63830"/>
    <w:rsid w:val="00C646E4"/>
    <w:rsid w:val="00C71B24"/>
    <w:rsid w:val="00C76BB7"/>
    <w:rsid w:val="00D008DF"/>
    <w:rsid w:val="00D3607E"/>
    <w:rsid w:val="00D415AD"/>
    <w:rsid w:val="00D55685"/>
    <w:rsid w:val="00D55A94"/>
    <w:rsid w:val="00D70963"/>
    <w:rsid w:val="00DC55CE"/>
    <w:rsid w:val="00DF5872"/>
    <w:rsid w:val="00E01359"/>
    <w:rsid w:val="00E25B5E"/>
    <w:rsid w:val="00E5097B"/>
    <w:rsid w:val="00EA4A12"/>
    <w:rsid w:val="00F058EF"/>
    <w:rsid w:val="00F3287E"/>
    <w:rsid w:val="00F704D3"/>
    <w:rsid w:val="00F8479A"/>
    <w:rsid w:val="00FB6DAC"/>
    <w:rsid w:val="00F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DFD61"/>
  <w15:chartTrackingRefBased/>
  <w15:docId w15:val="{D6EB7E17-8D91-414A-8EAF-4B51B3C4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Normal"/>
    <w:rsid w:val="00C76BB7"/>
    <w:rPr>
      <w:b/>
      <w:sz w:val="32"/>
      <w:szCs w:val="32"/>
    </w:rPr>
  </w:style>
  <w:style w:type="paragraph" w:styleId="TOC1">
    <w:name w:val="toc 1"/>
    <w:basedOn w:val="Chapter"/>
    <w:next w:val="Chapter"/>
    <w:autoRedefine/>
    <w:semiHidden/>
    <w:rsid w:val="00C76BB7"/>
    <w:pPr>
      <w:spacing w:before="360"/>
    </w:pPr>
    <w:rPr>
      <w:rFonts w:ascii="Arial" w:hAnsi="Arial" w:cs="Arial"/>
      <w:b w:val="0"/>
      <w:bCs/>
      <w:caps/>
      <w:sz w:val="24"/>
      <w:szCs w:val="24"/>
    </w:rPr>
  </w:style>
  <w:style w:type="paragraph" w:styleId="ListParagraph">
    <w:name w:val="List Paragraph"/>
    <w:basedOn w:val="Normal"/>
    <w:qFormat/>
    <w:rsid w:val="004C49BF"/>
    <w:pPr>
      <w:ind w:left="720"/>
    </w:pPr>
  </w:style>
  <w:style w:type="paragraph" w:customStyle="1" w:styleId="Achievement">
    <w:name w:val="Achievement"/>
    <w:basedOn w:val="BodyText"/>
    <w:rsid w:val="008B06D2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8B06D2"/>
    <w:pPr>
      <w:spacing w:after="120"/>
    </w:pPr>
  </w:style>
  <w:style w:type="paragraph" w:customStyle="1" w:styleId="CompanyName">
    <w:name w:val="Company Name"/>
    <w:basedOn w:val="Normal"/>
    <w:next w:val="JobTitle"/>
    <w:rsid w:val="008B06D2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8B06D2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styleId="NoSpacing">
    <w:name w:val="No Spacing"/>
    <w:uiPriority w:val="1"/>
    <w:qFormat/>
    <w:rsid w:val="008F458D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F328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287E"/>
    <w:rPr>
      <w:sz w:val="18"/>
      <w:szCs w:val="18"/>
    </w:rPr>
  </w:style>
  <w:style w:type="character" w:styleId="CommentReference">
    <w:name w:val="annotation reference"/>
    <w:basedOn w:val="DefaultParagraphFont"/>
    <w:rsid w:val="003C1871"/>
    <w:rPr>
      <w:sz w:val="18"/>
      <w:szCs w:val="18"/>
    </w:rPr>
  </w:style>
  <w:style w:type="paragraph" w:styleId="CommentText">
    <w:name w:val="annotation text"/>
    <w:basedOn w:val="Normal"/>
    <w:link w:val="CommentTextChar"/>
    <w:rsid w:val="003C1871"/>
  </w:style>
  <w:style w:type="character" w:customStyle="1" w:styleId="CommentTextChar">
    <w:name w:val="Comment Text Char"/>
    <w:basedOn w:val="DefaultParagraphFont"/>
    <w:link w:val="CommentText"/>
    <w:rsid w:val="003C18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C1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C187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 Home Street/Somewhere, NY 00000</vt:lpstr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Home Street/Somewhere, NY 00000</dc:title>
  <dc:subject/>
  <dc:creator>Optimus</dc:creator>
  <cp:keywords/>
  <dc:description/>
  <cp:lastModifiedBy>ALI JAVED</cp:lastModifiedBy>
  <cp:revision>4</cp:revision>
  <cp:lastPrinted>2021-01-12T05:26:00Z</cp:lastPrinted>
  <dcterms:created xsi:type="dcterms:W3CDTF">2018-02-09T01:21:00Z</dcterms:created>
  <dcterms:modified xsi:type="dcterms:W3CDTF">2021-01-12T05:28:00Z</dcterms:modified>
</cp:coreProperties>
</file>